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6B" w:rsidRPr="00195BEC" w:rsidRDefault="00B9346B" w:rsidP="00B9346B">
      <w:pPr>
        <w:tabs>
          <w:tab w:val="left" w:pos="3240"/>
        </w:tabs>
        <w:spacing w:line="360" w:lineRule="exact"/>
        <w:jc w:val="left"/>
        <w:rPr>
          <w:rFonts w:ascii="Times New Roman" w:hAnsi="Times New Roman"/>
          <w:b/>
          <w:sz w:val="24"/>
        </w:rPr>
      </w:pPr>
      <w:r w:rsidRPr="00195BEC">
        <w:rPr>
          <w:rFonts w:ascii="Times New Roman" w:hAnsi="Times New Roman"/>
          <w:b/>
          <w:sz w:val="24"/>
        </w:rPr>
        <w:t>证券代码：</w:t>
      </w:r>
      <w:r w:rsidRPr="00195BEC">
        <w:rPr>
          <w:rFonts w:ascii="Times New Roman" w:hAnsi="Times New Roman"/>
          <w:b/>
          <w:sz w:val="24"/>
        </w:rPr>
        <w:t xml:space="preserve">000703        </w:t>
      </w:r>
      <w:r w:rsidRPr="00195BEC">
        <w:rPr>
          <w:rFonts w:ascii="Times New Roman" w:hAnsi="Times New Roman"/>
          <w:b/>
          <w:sz w:val="24"/>
        </w:rPr>
        <w:t>证券简称：恒逸石化公告编号：</w:t>
      </w:r>
      <w:r w:rsidRPr="00195BEC">
        <w:rPr>
          <w:rFonts w:ascii="Times New Roman" w:hAnsi="Times New Roman"/>
          <w:b/>
          <w:sz w:val="24"/>
        </w:rPr>
        <w:t>20</w:t>
      </w:r>
      <w:r w:rsidR="00195BEC" w:rsidRPr="00195BEC">
        <w:rPr>
          <w:rFonts w:ascii="Times New Roman" w:hAnsi="Times New Roman"/>
          <w:b/>
          <w:sz w:val="24"/>
        </w:rPr>
        <w:t>20</w:t>
      </w:r>
      <w:r w:rsidRPr="00195BEC">
        <w:rPr>
          <w:rFonts w:ascii="Times New Roman" w:hAnsi="Times New Roman"/>
          <w:b/>
          <w:sz w:val="24"/>
        </w:rPr>
        <w:t>-</w:t>
      </w:r>
      <w:r w:rsidR="006F311D" w:rsidRPr="00195BEC">
        <w:rPr>
          <w:rFonts w:ascii="Times New Roman" w:hAnsi="Times New Roman"/>
          <w:b/>
          <w:sz w:val="24"/>
        </w:rPr>
        <w:t>0</w:t>
      </w:r>
      <w:r w:rsidR="009F6171" w:rsidRPr="00195BEC">
        <w:rPr>
          <w:rFonts w:ascii="Times New Roman" w:hAnsi="Times New Roman"/>
          <w:b/>
          <w:sz w:val="24"/>
        </w:rPr>
        <w:t>33</w:t>
      </w:r>
    </w:p>
    <w:p w:rsidR="00613C46" w:rsidRDefault="00B9346B" w:rsidP="00DB13E5">
      <w:pPr>
        <w:tabs>
          <w:tab w:val="left" w:pos="3240"/>
        </w:tabs>
        <w:spacing w:beforeLines="150" w:before="468" w:line="480" w:lineRule="auto"/>
        <w:jc w:val="center"/>
        <w:rPr>
          <w:rFonts w:ascii="黑体" w:eastAsia="黑体"/>
          <w:b/>
          <w:sz w:val="32"/>
          <w:szCs w:val="32"/>
        </w:rPr>
      </w:pPr>
      <w:r w:rsidRPr="00920515">
        <w:rPr>
          <w:rFonts w:ascii="黑体" w:eastAsia="黑体" w:hint="eastAsia"/>
          <w:b/>
          <w:sz w:val="32"/>
          <w:szCs w:val="32"/>
        </w:rPr>
        <w:t>恒逸石化股份有限公司</w:t>
      </w:r>
    </w:p>
    <w:p w:rsidR="00B9346B" w:rsidRPr="00920515" w:rsidRDefault="00B9346B" w:rsidP="00DB13E5">
      <w:pPr>
        <w:tabs>
          <w:tab w:val="left" w:pos="3240"/>
        </w:tabs>
        <w:spacing w:afterLines="150" w:after="468" w:line="480" w:lineRule="auto"/>
        <w:jc w:val="center"/>
        <w:rPr>
          <w:rFonts w:ascii="黑体" w:eastAsia="黑体"/>
          <w:b/>
          <w:sz w:val="32"/>
          <w:szCs w:val="32"/>
        </w:rPr>
      </w:pPr>
      <w:r w:rsidRPr="00920515">
        <w:rPr>
          <w:rFonts w:ascii="黑体" w:eastAsia="黑体" w:hint="eastAsia"/>
          <w:b/>
          <w:sz w:val="32"/>
          <w:szCs w:val="32"/>
        </w:rPr>
        <w:t>20</w:t>
      </w:r>
      <w:r w:rsidR="008F7496">
        <w:rPr>
          <w:rFonts w:ascii="黑体" w:eastAsia="黑体"/>
          <w:b/>
          <w:sz w:val="32"/>
          <w:szCs w:val="32"/>
        </w:rPr>
        <w:t>20</w:t>
      </w:r>
      <w:r w:rsidRPr="00920515">
        <w:rPr>
          <w:rFonts w:ascii="黑体" w:eastAsia="黑体" w:hint="eastAsia"/>
          <w:b/>
          <w:sz w:val="32"/>
          <w:szCs w:val="32"/>
        </w:rPr>
        <w:t>年</w:t>
      </w:r>
      <w:r w:rsidR="00613C46">
        <w:rPr>
          <w:rFonts w:ascii="黑体" w:eastAsia="黑体" w:hint="eastAsia"/>
          <w:b/>
          <w:sz w:val="32"/>
          <w:szCs w:val="32"/>
        </w:rPr>
        <w:t>第一季度</w:t>
      </w:r>
      <w:r w:rsidRPr="00920515">
        <w:rPr>
          <w:rFonts w:ascii="黑体" w:eastAsia="黑体" w:hint="eastAsia"/>
          <w:b/>
          <w:sz w:val="32"/>
          <w:szCs w:val="32"/>
        </w:rPr>
        <w:t>业绩预告</w:t>
      </w:r>
    </w:p>
    <w:p w:rsidR="00B9346B" w:rsidRPr="00B9346B" w:rsidRDefault="00B9346B" w:rsidP="00DB13E5">
      <w:pPr>
        <w:spacing w:afterLines="50" w:after="156" w:line="360" w:lineRule="auto"/>
        <w:ind w:firstLineChars="200" w:firstLine="482"/>
        <w:rPr>
          <w:b/>
          <w:sz w:val="24"/>
        </w:rPr>
      </w:pPr>
      <w:r w:rsidRPr="00B9346B">
        <w:rPr>
          <w:rFonts w:hint="eastAsia"/>
          <w:b/>
          <w:sz w:val="24"/>
        </w:rPr>
        <w:t>本公司及董事会全体成员保证信息披露的内容真实、准确、完整，没有虚假记载、误导性陈述或重大遗漏。</w:t>
      </w:r>
    </w:p>
    <w:p w:rsidR="00B9346B" w:rsidRPr="00B9346B" w:rsidRDefault="00B9346B" w:rsidP="00195BEC">
      <w:pPr>
        <w:tabs>
          <w:tab w:val="left" w:pos="3240"/>
        </w:tabs>
        <w:spacing w:line="360" w:lineRule="auto"/>
        <w:ind w:firstLineChars="200" w:firstLine="482"/>
        <w:jc w:val="left"/>
        <w:rPr>
          <w:b/>
          <w:sz w:val="24"/>
        </w:rPr>
      </w:pPr>
      <w:r w:rsidRPr="00B9346B">
        <w:rPr>
          <w:rFonts w:hint="eastAsia"/>
          <w:b/>
          <w:sz w:val="24"/>
        </w:rPr>
        <w:t>一、本期业绩预计情况</w:t>
      </w:r>
    </w:p>
    <w:p w:rsidR="00B9346B" w:rsidRPr="00B9346B" w:rsidRDefault="00B9346B" w:rsidP="00195BEC">
      <w:pPr>
        <w:tabs>
          <w:tab w:val="left" w:pos="3240"/>
        </w:tabs>
        <w:spacing w:line="360" w:lineRule="auto"/>
        <w:ind w:firstLineChars="200" w:firstLine="482"/>
        <w:jc w:val="left"/>
        <w:rPr>
          <w:color w:val="333333"/>
          <w:sz w:val="24"/>
          <w:shd w:val="clear" w:color="auto" w:fill="FFFFFF"/>
        </w:rPr>
      </w:pPr>
      <w:r w:rsidRPr="00B9346B">
        <w:rPr>
          <w:rFonts w:hint="eastAsia"/>
          <w:b/>
          <w:sz w:val="24"/>
        </w:rPr>
        <w:t>1．业绩预告期间：</w:t>
      </w:r>
      <w:r w:rsidRPr="00195BEC">
        <w:rPr>
          <w:rFonts w:ascii="Times New Roman" w:hAnsi="Times New Roman"/>
          <w:sz w:val="24"/>
        </w:rPr>
        <w:t>20</w:t>
      </w:r>
      <w:r w:rsidR="00195BEC" w:rsidRPr="00195BEC">
        <w:rPr>
          <w:rFonts w:ascii="Times New Roman" w:hAnsi="Times New Roman"/>
          <w:sz w:val="24"/>
        </w:rPr>
        <w:t>20</w:t>
      </w:r>
      <w:r w:rsidRPr="00195BEC">
        <w:rPr>
          <w:rFonts w:ascii="Times New Roman" w:hAnsi="Times New Roman"/>
          <w:sz w:val="24"/>
        </w:rPr>
        <w:t>年</w:t>
      </w:r>
      <w:r w:rsidRPr="00195BEC">
        <w:rPr>
          <w:rFonts w:ascii="Times New Roman" w:hAnsi="Times New Roman"/>
          <w:sz w:val="24"/>
        </w:rPr>
        <w:t>1</w:t>
      </w:r>
      <w:r w:rsidRPr="00195BEC">
        <w:rPr>
          <w:rFonts w:ascii="Times New Roman" w:hAnsi="Times New Roman"/>
          <w:sz w:val="24"/>
        </w:rPr>
        <w:t>月</w:t>
      </w:r>
      <w:r w:rsidRPr="00195BEC">
        <w:rPr>
          <w:rFonts w:ascii="Times New Roman" w:hAnsi="Times New Roman"/>
          <w:sz w:val="24"/>
        </w:rPr>
        <w:t>1</w:t>
      </w:r>
      <w:r w:rsidRPr="00195BEC">
        <w:rPr>
          <w:rFonts w:ascii="Times New Roman" w:hAnsi="Times New Roman"/>
          <w:sz w:val="24"/>
        </w:rPr>
        <w:t>日至</w:t>
      </w:r>
      <w:r w:rsidRPr="00195BEC">
        <w:rPr>
          <w:rFonts w:ascii="Times New Roman" w:hAnsi="Times New Roman"/>
          <w:sz w:val="24"/>
        </w:rPr>
        <w:t>20</w:t>
      </w:r>
      <w:r w:rsidR="00195BEC" w:rsidRPr="00195BEC">
        <w:rPr>
          <w:rFonts w:ascii="Times New Roman" w:hAnsi="Times New Roman"/>
          <w:sz w:val="24"/>
        </w:rPr>
        <w:t>20</w:t>
      </w:r>
      <w:r w:rsidRPr="00195BEC">
        <w:rPr>
          <w:rFonts w:ascii="Times New Roman" w:hAnsi="Times New Roman"/>
          <w:sz w:val="24"/>
        </w:rPr>
        <w:t>年</w:t>
      </w:r>
      <w:r w:rsidR="00C53716" w:rsidRPr="00195BEC">
        <w:rPr>
          <w:rFonts w:ascii="Times New Roman" w:hAnsi="Times New Roman"/>
          <w:sz w:val="24"/>
        </w:rPr>
        <w:t>3</w:t>
      </w:r>
      <w:r w:rsidRPr="00195BEC">
        <w:rPr>
          <w:rFonts w:ascii="Times New Roman" w:hAnsi="Times New Roman"/>
          <w:sz w:val="24"/>
        </w:rPr>
        <w:t>月</w:t>
      </w:r>
      <w:r w:rsidRPr="00195BEC">
        <w:rPr>
          <w:rFonts w:ascii="Times New Roman" w:hAnsi="Times New Roman"/>
          <w:sz w:val="24"/>
        </w:rPr>
        <w:t>31</w:t>
      </w:r>
      <w:r w:rsidRPr="00195BEC">
        <w:rPr>
          <w:rFonts w:ascii="Times New Roman" w:hAnsi="Times New Roman"/>
          <w:sz w:val="24"/>
        </w:rPr>
        <w:t>日</w:t>
      </w:r>
    </w:p>
    <w:p w:rsidR="00B9346B" w:rsidRPr="00B9346B" w:rsidRDefault="00B9346B" w:rsidP="00195BEC">
      <w:pPr>
        <w:tabs>
          <w:tab w:val="left" w:pos="3240"/>
        </w:tabs>
        <w:spacing w:line="360" w:lineRule="auto"/>
        <w:ind w:firstLineChars="200" w:firstLine="482"/>
        <w:jc w:val="left"/>
        <w:rPr>
          <w:sz w:val="24"/>
        </w:rPr>
      </w:pPr>
      <w:r w:rsidRPr="00B9346B">
        <w:rPr>
          <w:rFonts w:hint="eastAsia"/>
          <w:b/>
          <w:sz w:val="24"/>
        </w:rPr>
        <w:t>2.预计的业绩：</w:t>
      </w:r>
      <w:r w:rsidRPr="004B49CD">
        <w:rPr>
          <w:rFonts w:hint="eastAsia"/>
          <w:b/>
          <w:bCs/>
          <w:sz w:val="24"/>
        </w:rPr>
        <w:t>同向上升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4029"/>
        <w:gridCol w:w="2367"/>
      </w:tblGrid>
      <w:tr w:rsidR="00B9346B" w:rsidRPr="00B9346B" w:rsidTr="00E93584">
        <w:trPr>
          <w:trHeight w:val="55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B" w:rsidRPr="00B9346B" w:rsidRDefault="00B9346B" w:rsidP="00352CEF">
            <w:pPr>
              <w:tabs>
                <w:tab w:val="left" w:pos="3240"/>
              </w:tabs>
              <w:spacing w:line="360" w:lineRule="auto"/>
              <w:jc w:val="center"/>
              <w:rPr>
                <w:sz w:val="24"/>
              </w:rPr>
            </w:pPr>
            <w:r w:rsidRPr="00B9346B">
              <w:rPr>
                <w:rFonts w:hint="eastAsia"/>
                <w:sz w:val="24"/>
              </w:rPr>
              <w:t>项  目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B" w:rsidRPr="00B9346B" w:rsidRDefault="00B9346B" w:rsidP="00352CEF">
            <w:pPr>
              <w:tabs>
                <w:tab w:val="left" w:pos="3240"/>
              </w:tabs>
              <w:spacing w:line="360" w:lineRule="auto"/>
              <w:jc w:val="center"/>
              <w:rPr>
                <w:sz w:val="24"/>
              </w:rPr>
            </w:pPr>
            <w:r w:rsidRPr="00B9346B">
              <w:rPr>
                <w:rFonts w:hint="eastAsia"/>
                <w:sz w:val="24"/>
              </w:rPr>
              <w:t>本报告期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B" w:rsidRPr="00B9346B" w:rsidRDefault="00B9346B" w:rsidP="00352CEF">
            <w:pPr>
              <w:tabs>
                <w:tab w:val="left" w:pos="3240"/>
              </w:tabs>
              <w:spacing w:line="360" w:lineRule="auto"/>
              <w:jc w:val="center"/>
              <w:rPr>
                <w:sz w:val="24"/>
              </w:rPr>
            </w:pPr>
            <w:r w:rsidRPr="00B9346B">
              <w:rPr>
                <w:rFonts w:hint="eastAsia"/>
                <w:sz w:val="24"/>
              </w:rPr>
              <w:t>上年同期</w:t>
            </w:r>
          </w:p>
        </w:tc>
      </w:tr>
      <w:tr w:rsidR="005F6862" w:rsidRPr="00B9346B" w:rsidTr="00E93584">
        <w:trPr>
          <w:trHeight w:val="550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62" w:rsidRPr="00B9346B" w:rsidRDefault="005F6862" w:rsidP="00352CEF">
            <w:pPr>
              <w:tabs>
                <w:tab w:val="left" w:pos="3240"/>
              </w:tabs>
              <w:spacing w:line="360" w:lineRule="auto"/>
              <w:jc w:val="left"/>
              <w:rPr>
                <w:sz w:val="24"/>
              </w:rPr>
            </w:pPr>
            <w:r w:rsidRPr="00B9346B">
              <w:rPr>
                <w:rFonts w:hint="eastAsia"/>
                <w:sz w:val="24"/>
              </w:rPr>
              <w:t>归属于上市公司股东的净利润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62" w:rsidRPr="00E93584" w:rsidRDefault="00195BEC" w:rsidP="00352CEF">
            <w:pPr>
              <w:tabs>
                <w:tab w:val="left" w:pos="324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C379D">
              <w:rPr>
                <w:rFonts w:ascii="Times New Roman" w:hAnsi="Times New Roman"/>
                <w:sz w:val="24"/>
              </w:rPr>
              <w:t>盈利：</w:t>
            </w:r>
            <w:r w:rsidR="004B4186">
              <w:rPr>
                <w:rFonts w:ascii="Times New Roman" w:hAnsi="Times New Roman"/>
                <w:sz w:val="24"/>
              </w:rPr>
              <w:t>65</w:t>
            </w:r>
            <w:r w:rsidRPr="008C379D">
              <w:rPr>
                <w:rFonts w:ascii="Times New Roman" w:hAnsi="Times New Roman"/>
                <w:sz w:val="24"/>
              </w:rPr>
              <w:t>,000</w:t>
            </w:r>
            <w:r w:rsidRPr="008C379D">
              <w:rPr>
                <w:rFonts w:ascii="Times New Roman" w:hAnsi="Times New Roman"/>
                <w:sz w:val="24"/>
              </w:rPr>
              <w:t>万元</w:t>
            </w:r>
            <w:r w:rsidRPr="008C379D">
              <w:rPr>
                <w:rFonts w:ascii="Times New Roman" w:hAnsi="Times New Roman"/>
                <w:sz w:val="24"/>
              </w:rPr>
              <w:t>–</w:t>
            </w:r>
            <w:r w:rsidR="004B4186">
              <w:rPr>
                <w:rFonts w:ascii="Times New Roman" w:hAnsi="Times New Roman"/>
                <w:sz w:val="24"/>
              </w:rPr>
              <w:t>8</w:t>
            </w:r>
            <w:r w:rsidRPr="008C379D">
              <w:rPr>
                <w:rFonts w:ascii="Times New Roman" w:hAnsi="Times New Roman"/>
                <w:sz w:val="24"/>
              </w:rPr>
              <w:t>0,000</w:t>
            </w:r>
            <w:r w:rsidRPr="008C379D"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62" w:rsidRPr="008C379D" w:rsidRDefault="005F6862" w:rsidP="00352CEF">
            <w:pPr>
              <w:tabs>
                <w:tab w:val="left" w:pos="324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C379D">
              <w:rPr>
                <w:rFonts w:ascii="Times New Roman" w:hAnsi="Times New Roman"/>
                <w:sz w:val="24"/>
              </w:rPr>
              <w:t>盈利：</w:t>
            </w:r>
            <w:r w:rsidR="006A433C" w:rsidRPr="006A433C">
              <w:rPr>
                <w:rFonts w:ascii="Times New Roman" w:hAnsi="Times New Roman"/>
                <w:sz w:val="24"/>
              </w:rPr>
              <w:t>42</w:t>
            </w:r>
            <w:r w:rsidR="00B61634" w:rsidRPr="006A433C">
              <w:rPr>
                <w:rFonts w:ascii="Times New Roman" w:hAnsi="Times New Roman"/>
                <w:sz w:val="24"/>
              </w:rPr>
              <w:t>,</w:t>
            </w:r>
            <w:r w:rsidR="006A433C" w:rsidRPr="006A433C">
              <w:rPr>
                <w:rFonts w:ascii="Times New Roman" w:hAnsi="Times New Roman"/>
                <w:sz w:val="24"/>
              </w:rPr>
              <w:t>340</w:t>
            </w:r>
            <w:r w:rsidR="00B61634">
              <w:rPr>
                <w:rFonts w:ascii="Times New Roman" w:hAnsi="Times New Roman"/>
                <w:sz w:val="24"/>
              </w:rPr>
              <w:t>.</w:t>
            </w:r>
            <w:r w:rsidR="006A433C" w:rsidRPr="006A433C">
              <w:rPr>
                <w:rFonts w:ascii="Times New Roman" w:hAnsi="Times New Roman"/>
                <w:sz w:val="24"/>
              </w:rPr>
              <w:t>06</w:t>
            </w:r>
            <w:r w:rsidRPr="008C379D">
              <w:rPr>
                <w:rFonts w:ascii="Times New Roman" w:hAnsi="Times New Roman"/>
                <w:sz w:val="24"/>
              </w:rPr>
              <w:t>万元</w:t>
            </w:r>
          </w:p>
        </w:tc>
      </w:tr>
      <w:tr w:rsidR="005F6862" w:rsidRPr="00B9346B" w:rsidTr="00E93584">
        <w:trPr>
          <w:trHeight w:val="550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62" w:rsidRPr="00B9346B" w:rsidRDefault="005F6862" w:rsidP="00352CEF">
            <w:pPr>
              <w:tabs>
                <w:tab w:val="left" w:pos="324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62" w:rsidRPr="008C379D" w:rsidRDefault="00195BEC" w:rsidP="00352CEF">
            <w:pPr>
              <w:tabs>
                <w:tab w:val="left" w:pos="324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F3FF8">
              <w:rPr>
                <w:rFonts w:ascii="Times New Roman" w:hAnsi="Times New Roman"/>
                <w:sz w:val="24"/>
              </w:rPr>
              <w:t>比上年同期增长：</w:t>
            </w:r>
            <w:r w:rsidR="004B4186" w:rsidRPr="004B4186">
              <w:rPr>
                <w:rFonts w:ascii="Times New Roman" w:hAnsi="Times New Roman"/>
                <w:sz w:val="24"/>
              </w:rPr>
              <w:t>53.52%</w:t>
            </w:r>
            <w:r w:rsidRPr="00AF3FF8">
              <w:rPr>
                <w:rFonts w:ascii="Times New Roman" w:hAnsi="Times New Roman"/>
                <w:sz w:val="24"/>
              </w:rPr>
              <w:t>–</w:t>
            </w:r>
            <w:r w:rsidR="004B4186" w:rsidRPr="004B4186">
              <w:rPr>
                <w:rFonts w:ascii="Times New Roman" w:hAnsi="Times New Roman"/>
                <w:sz w:val="24"/>
              </w:rPr>
              <w:t>88.95%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62" w:rsidRPr="008C379D" w:rsidRDefault="005F6862" w:rsidP="00352CEF">
            <w:pPr>
              <w:tabs>
                <w:tab w:val="left" w:pos="324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346B" w:rsidRPr="00B9346B" w:rsidTr="00E93584">
        <w:trPr>
          <w:trHeight w:val="55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B" w:rsidRPr="00B9346B" w:rsidRDefault="00B9346B" w:rsidP="00352CEF">
            <w:pPr>
              <w:tabs>
                <w:tab w:val="left" w:pos="3240"/>
              </w:tabs>
              <w:spacing w:line="360" w:lineRule="auto"/>
              <w:jc w:val="center"/>
              <w:rPr>
                <w:sz w:val="24"/>
              </w:rPr>
            </w:pPr>
            <w:r w:rsidRPr="00B9346B">
              <w:rPr>
                <w:rFonts w:hint="eastAsia"/>
                <w:sz w:val="24"/>
              </w:rPr>
              <w:t>基本每股收益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B" w:rsidRPr="008C379D" w:rsidRDefault="00450DCE" w:rsidP="00352CEF">
            <w:pPr>
              <w:tabs>
                <w:tab w:val="left" w:pos="324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C379D">
              <w:rPr>
                <w:rFonts w:ascii="Times New Roman" w:hAnsi="Times New Roman"/>
                <w:sz w:val="24"/>
              </w:rPr>
              <w:t>盈利</w:t>
            </w:r>
            <w:r w:rsidR="00B9346B" w:rsidRPr="008C379D">
              <w:rPr>
                <w:rFonts w:ascii="Times New Roman" w:hAnsi="Times New Roman"/>
                <w:sz w:val="24"/>
              </w:rPr>
              <w:t>：约</w:t>
            </w:r>
            <w:r w:rsidR="00043FF4" w:rsidRPr="008C379D">
              <w:rPr>
                <w:rFonts w:ascii="Times New Roman" w:hAnsi="Times New Roman"/>
                <w:sz w:val="24"/>
              </w:rPr>
              <w:t>0.</w:t>
            </w:r>
            <w:r w:rsidR="008C0D87">
              <w:rPr>
                <w:rFonts w:ascii="Times New Roman" w:hAnsi="Times New Roman"/>
                <w:sz w:val="24"/>
              </w:rPr>
              <w:t>2</w:t>
            </w:r>
            <w:r w:rsidR="004B4186">
              <w:rPr>
                <w:rFonts w:ascii="Times New Roman" w:hAnsi="Times New Roman"/>
                <w:sz w:val="24"/>
              </w:rPr>
              <w:t>3</w:t>
            </w:r>
            <w:r w:rsidR="00B9346B" w:rsidRPr="008C379D">
              <w:rPr>
                <w:rFonts w:ascii="Times New Roman" w:hAnsi="Times New Roman"/>
                <w:sz w:val="24"/>
              </w:rPr>
              <w:t>元</w:t>
            </w:r>
            <w:r w:rsidR="00043FF4" w:rsidRPr="008C379D">
              <w:rPr>
                <w:rFonts w:ascii="Times New Roman" w:hAnsi="Times New Roman"/>
                <w:sz w:val="24"/>
              </w:rPr>
              <w:t>–0.</w:t>
            </w:r>
            <w:r w:rsidR="008C0D87">
              <w:rPr>
                <w:rFonts w:ascii="Times New Roman" w:hAnsi="Times New Roman"/>
                <w:sz w:val="24"/>
              </w:rPr>
              <w:t>2</w:t>
            </w:r>
            <w:r w:rsidR="004B4186">
              <w:rPr>
                <w:rFonts w:ascii="Times New Roman" w:hAnsi="Times New Roman"/>
                <w:sz w:val="24"/>
              </w:rPr>
              <w:t>8</w:t>
            </w:r>
            <w:r w:rsidR="00043FF4" w:rsidRPr="008C379D">
              <w:rPr>
                <w:rFonts w:ascii="Times New Roman" w:hAnsi="Times New Roman"/>
                <w:sz w:val="24"/>
              </w:rPr>
              <w:t>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B" w:rsidRPr="008C379D" w:rsidRDefault="00B9346B" w:rsidP="00352CEF">
            <w:pPr>
              <w:tabs>
                <w:tab w:val="left" w:pos="324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C379D">
              <w:rPr>
                <w:rFonts w:ascii="Times New Roman" w:hAnsi="Times New Roman"/>
                <w:sz w:val="24"/>
              </w:rPr>
              <w:t>盈利：</w:t>
            </w:r>
            <w:r w:rsidRPr="008C379D">
              <w:rPr>
                <w:rFonts w:ascii="Times New Roman" w:hAnsi="Times New Roman"/>
                <w:sz w:val="24"/>
              </w:rPr>
              <w:t>0.</w:t>
            </w:r>
            <w:r w:rsidR="006A433C">
              <w:rPr>
                <w:rFonts w:ascii="Times New Roman" w:hAnsi="Times New Roman"/>
                <w:sz w:val="24"/>
              </w:rPr>
              <w:t>15</w:t>
            </w:r>
            <w:r w:rsidRPr="008C379D">
              <w:rPr>
                <w:rFonts w:ascii="Times New Roman" w:hAnsi="Times New Roman"/>
                <w:sz w:val="24"/>
              </w:rPr>
              <w:t>元</w:t>
            </w:r>
          </w:p>
        </w:tc>
      </w:tr>
    </w:tbl>
    <w:p w:rsidR="00E31927" w:rsidRDefault="00E31927" w:rsidP="00E31927">
      <w:pPr>
        <w:tabs>
          <w:tab w:val="left" w:pos="3240"/>
        </w:tabs>
        <w:spacing w:line="360" w:lineRule="auto"/>
        <w:ind w:firstLineChars="200" w:firstLine="482"/>
        <w:jc w:val="left"/>
        <w:rPr>
          <w:b/>
          <w:sz w:val="24"/>
        </w:rPr>
      </w:pPr>
    </w:p>
    <w:p w:rsidR="00B9346B" w:rsidRPr="00B9346B" w:rsidRDefault="00B9346B" w:rsidP="00DB13E5">
      <w:pPr>
        <w:tabs>
          <w:tab w:val="left" w:pos="3240"/>
        </w:tabs>
        <w:spacing w:beforeLines="50" w:before="156" w:line="360" w:lineRule="auto"/>
        <w:ind w:firstLineChars="200" w:firstLine="482"/>
        <w:jc w:val="left"/>
        <w:rPr>
          <w:b/>
          <w:sz w:val="24"/>
        </w:rPr>
      </w:pPr>
      <w:r w:rsidRPr="00B9346B">
        <w:rPr>
          <w:rFonts w:hint="eastAsia"/>
          <w:b/>
          <w:sz w:val="24"/>
        </w:rPr>
        <w:t>二、业绩预告预审计情况</w:t>
      </w:r>
    </w:p>
    <w:p w:rsidR="00B9346B" w:rsidRDefault="00B9346B" w:rsidP="00195BEC">
      <w:pPr>
        <w:tabs>
          <w:tab w:val="left" w:pos="3240"/>
        </w:tabs>
        <w:spacing w:line="360" w:lineRule="auto"/>
        <w:ind w:firstLineChars="200" w:firstLine="480"/>
        <w:jc w:val="left"/>
        <w:rPr>
          <w:sz w:val="24"/>
        </w:rPr>
      </w:pPr>
      <w:r w:rsidRPr="00317C75">
        <w:rPr>
          <w:sz w:val="24"/>
        </w:rPr>
        <w:t>本次业绩预告未经过</w:t>
      </w:r>
      <w:r w:rsidR="00294AD6">
        <w:rPr>
          <w:rFonts w:hint="eastAsia"/>
          <w:sz w:val="24"/>
        </w:rPr>
        <w:t>注册会计师</w:t>
      </w:r>
      <w:r w:rsidRPr="00317C75">
        <w:rPr>
          <w:sz w:val="24"/>
        </w:rPr>
        <w:t>审计。</w:t>
      </w:r>
    </w:p>
    <w:p w:rsidR="00E31927" w:rsidRPr="00317C75" w:rsidRDefault="00E31927" w:rsidP="00E31927">
      <w:pPr>
        <w:tabs>
          <w:tab w:val="left" w:pos="3240"/>
        </w:tabs>
        <w:spacing w:line="360" w:lineRule="auto"/>
        <w:ind w:firstLineChars="200" w:firstLine="480"/>
        <w:jc w:val="left"/>
        <w:rPr>
          <w:sz w:val="24"/>
        </w:rPr>
      </w:pPr>
    </w:p>
    <w:p w:rsidR="00B9346B" w:rsidRPr="00B9346B" w:rsidRDefault="00B9346B" w:rsidP="00195BEC">
      <w:pPr>
        <w:tabs>
          <w:tab w:val="left" w:pos="3240"/>
        </w:tabs>
        <w:spacing w:line="360" w:lineRule="auto"/>
        <w:ind w:firstLineChars="200" w:firstLine="482"/>
        <w:jc w:val="left"/>
        <w:rPr>
          <w:b/>
          <w:sz w:val="24"/>
        </w:rPr>
      </w:pPr>
      <w:r w:rsidRPr="00B9346B">
        <w:rPr>
          <w:rFonts w:hint="eastAsia"/>
          <w:b/>
          <w:sz w:val="24"/>
        </w:rPr>
        <w:t>三、业绩变动原因说明</w:t>
      </w:r>
    </w:p>
    <w:p w:rsidR="00E31927" w:rsidRDefault="00E31927" w:rsidP="00824BDC">
      <w:pPr>
        <w:tabs>
          <w:tab w:val="left" w:pos="3240"/>
        </w:tabs>
        <w:spacing w:line="360" w:lineRule="auto"/>
        <w:ind w:firstLineChars="200" w:firstLine="480"/>
        <w:jc w:val="left"/>
        <w:rPr>
          <w:sz w:val="24"/>
        </w:rPr>
      </w:pPr>
      <w:r w:rsidRPr="00E31927">
        <w:rPr>
          <w:sz w:val="24"/>
        </w:rPr>
        <w:t>1、报告期</w:t>
      </w:r>
      <w:r w:rsidRPr="00E31927">
        <w:rPr>
          <w:rFonts w:ascii="Times New Roman" w:hAnsi="Times New Roman"/>
          <w:sz w:val="24"/>
        </w:rPr>
        <w:t>内，公</w:t>
      </w:r>
      <w:r w:rsidRPr="004F09C2">
        <w:rPr>
          <w:sz w:val="24"/>
        </w:rPr>
        <w:t>司“一带一路”重</w:t>
      </w:r>
      <w:r w:rsidRPr="00E31927">
        <w:rPr>
          <w:rFonts w:ascii="Times New Roman" w:hAnsi="Times New Roman"/>
          <w:sz w:val="24"/>
        </w:rPr>
        <w:t>点项目</w:t>
      </w:r>
      <w:r w:rsidRPr="00E31927">
        <w:rPr>
          <w:rFonts w:ascii="Times New Roman" w:hAnsi="Times New Roman"/>
          <w:sz w:val="24"/>
        </w:rPr>
        <w:t>——</w:t>
      </w:r>
      <w:r w:rsidRPr="00E31927">
        <w:rPr>
          <w:rFonts w:ascii="Times New Roman" w:hAnsi="Times New Roman"/>
          <w:sz w:val="24"/>
        </w:rPr>
        <w:t>文莱</w:t>
      </w:r>
      <w:r w:rsidRPr="00E31927">
        <w:rPr>
          <w:rFonts w:ascii="Times New Roman" w:hAnsi="Times New Roman"/>
          <w:sz w:val="24"/>
        </w:rPr>
        <w:t>PMB</w:t>
      </w:r>
      <w:r w:rsidRPr="00E31927">
        <w:rPr>
          <w:rFonts w:ascii="Times New Roman" w:hAnsi="Times New Roman"/>
          <w:sz w:val="24"/>
        </w:rPr>
        <w:t>石油化工项目</w:t>
      </w:r>
      <w:r w:rsidR="00824BDC">
        <w:rPr>
          <w:rFonts w:ascii="Times New Roman" w:hAnsi="Times New Roman" w:hint="eastAsia"/>
          <w:sz w:val="24"/>
        </w:rPr>
        <w:t>已全面建成并投产，</w:t>
      </w:r>
      <w:r w:rsidR="009D4B35">
        <w:rPr>
          <w:rFonts w:ascii="Times New Roman" w:hAnsi="Times New Roman" w:hint="eastAsia"/>
          <w:sz w:val="24"/>
        </w:rPr>
        <w:t>实现了满负荷生产，</w:t>
      </w:r>
      <w:r w:rsidR="00824BDC">
        <w:rPr>
          <w:rFonts w:ascii="Times New Roman" w:hAnsi="Times New Roman" w:hint="eastAsia"/>
          <w:sz w:val="24"/>
        </w:rPr>
        <w:t>产能得到了有效释放，</w:t>
      </w:r>
      <w:r w:rsidR="009D4B35">
        <w:rPr>
          <w:rFonts w:ascii="Times New Roman" w:hAnsi="Times New Roman" w:hint="eastAsia"/>
          <w:sz w:val="24"/>
        </w:rPr>
        <w:t>文莱经营优势持续发挥，经营效益</w:t>
      </w:r>
      <w:r w:rsidR="007B5BD8">
        <w:rPr>
          <w:rFonts w:ascii="Times New Roman" w:hAnsi="Times New Roman" w:hint="eastAsia"/>
          <w:sz w:val="24"/>
        </w:rPr>
        <w:t>凸显</w:t>
      </w:r>
      <w:r w:rsidR="009D4B35">
        <w:rPr>
          <w:rFonts w:ascii="Times New Roman" w:hAnsi="Times New Roman" w:hint="eastAsia"/>
          <w:sz w:val="24"/>
        </w:rPr>
        <w:t>，</w:t>
      </w:r>
      <w:r w:rsidRPr="00E31927">
        <w:rPr>
          <w:rFonts w:hint="eastAsia"/>
          <w:sz w:val="24"/>
        </w:rPr>
        <w:t>为公司</w:t>
      </w:r>
      <w:r w:rsidR="007B5BD8">
        <w:rPr>
          <w:rFonts w:hint="eastAsia"/>
          <w:sz w:val="24"/>
        </w:rPr>
        <w:t>新增</w:t>
      </w:r>
      <w:r w:rsidRPr="00E31927">
        <w:rPr>
          <w:rFonts w:hint="eastAsia"/>
          <w:sz w:val="24"/>
        </w:rPr>
        <w:t>贡献</w:t>
      </w:r>
      <w:r w:rsidR="007B5BD8">
        <w:rPr>
          <w:rFonts w:hint="eastAsia"/>
          <w:sz w:val="24"/>
        </w:rPr>
        <w:t>较好</w:t>
      </w:r>
      <w:r w:rsidRPr="00E31927">
        <w:rPr>
          <w:rFonts w:hint="eastAsia"/>
          <w:sz w:val="24"/>
        </w:rPr>
        <w:t>效益</w:t>
      </w:r>
      <w:r w:rsidR="00942221">
        <w:rPr>
          <w:rFonts w:hint="eastAsia"/>
          <w:sz w:val="24"/>
        </w:rPr>
        <w:t>，</w:t>
      </w:r>
      <w:r w:rsidR="007B5BD8">
        <w:rPr>
          <w:rFonts w:hint="eastAsia"/>
          <w:sz w:val="24"/>
        </w:rPr>
        <w:t>为此公司</w:t>
      </w:r>
      <w:r w:rsidR="00942221" w:rsidRPr="00942221">
        <w:rPr>
          <w:rFonts w:hint="eastAsia"/>
          <w:sz w:val="24"/>
        </w:rPr>
        <w:t>经营效益大幅</w:t>
      </w:r>
      <w:r w:rsidR="007B5BD8">
        <w:rPr>
          <w:rFonts w:hint="eastAsia"/>
          <w:sz w:val="24"/>
        </w:rPr>
        <w:t>增长</w:t>
      </w:r>
      <w:r w:rsidRPr="00E31927">
        <w:rPr>
          <w:rFonts w:hint="eastAsia"/>
          <w:sz w:val="24"/>
        </w:rPr>
        <w:t>。</w:t>
      </w:r>
    </w:p>
    <w:p w:rsidR="00E31927" w:rsidRPr="00942221" w:rsidRDefault="00E31927" w:rsidP="00942221">
      <w:pPr>
        <w:tabs>
          <w:tab w:val="left" w:pos="3240"/>
        </w:tabs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2、</w:t>
      </w:r>
      <w:r w:rsidR="006D4613">
        <w:rPr>
          <w:rFonts w:hint="eastAsia"/>
          <w:sz w:val="24"/>
        </w:rPr>
        <w:t>报告期内，</w:t>
      </w:r>
      <w:r w:rsidR="007B5BD8">
        <w:rPr>
          <w:rFonts w:hint="eastAsia"/>
          <w:sz w:val="24"/>
        </w:rPr>
        <w:t>公司所处化纤产业竞争秩序</w:t>
      </w:r>
      <w:r w:rsidR="00691EB4">
        <w:rPr>
          <w:rFonts w:hint="eastAsia"/>
          <w:sz w:val="24"/>
        </w:rPr>
        <w:t>有效</w:t>
      </w:r>
      <w:r w:rsidR="007B5BD8">
        <w:rPr>
          <w:rFonts w:hint="eastAsia"/>
          <w:sz w:val="24"/>
        </w:rPr>
        <w:t>改善，产品价差有所扩大</w:t>
      </w:r>
      <w:r w:rsidR="004F09C2" w:rsidRPr="000355B1">
        <w:rPr>
          <w:rFonts w:ascii="Times New Roman" w:hAnsi="Times New Roman"/>
          <w:sz w:val="24"/>
        </w:rPr>
        <w:t>，</w:t>
      </w:r>
      <w:ins w:id="0" w:author="毋昱" w:date="2020-03-25T16:19:00Z">
        <w:r w:rsidR="0022555F">
          <w:rPr>
            <w:rFonts w:hint="eastAsia"/>
            <w:sz w:val="24"/>
          </w:rPr>
          <w:t>同时公司主动适应形势变化，</w:t>
        </w:r>
      </w:ins>
      <w:del w:id="1" w:author="毋昱" w:date="2020-03-25T16:19:00Z">
        <w:r w:rsidR="000774B6" w:rsidDel="0022555F">
          <w:rPr>
            <w:rFonts w:hint="eastAsia"/>
            <w:sz w:val="24"/>
          </w:rPr>
          <w:delText>同时</w:delText>
        </w:r>
      </w:del>
      <w:r w:rsidR="00942221" w:rsidRPr="00942221">
        <w:rPr>
          <w:rFonts w:hint="eastAsia"/>
          <w:sz w:val="24"/>
        </w:rPr>
        <w:t>在管理提升、</w:t>
      </w:r>
      <w:r w:rsidR="007B5BD8">
        <w:rPr>
          <w:rFonts w:hint="eastAsia"/>
          <w:sz w:val="24"/>
        </w:rPr>
        <w:t>研发</w:t>
      </w:r>
      <w:ins w:id="2" w:author="毋昱" w:date="2020-03-25T16:23:00Z">
        <w:r w:rsidR="00AF195B">
          <w:rPr>
            <w:rFonts w:hint="eastAsia"/>
            <w:sz w:val="24"/>
          </w:rPr>
          <w:t>等软实力方面</w:t>
        </w:r>
      </w:ins>
      <w:bookmarkStart w:id="3" w:name="_GoBack"/>
      <w:bookmarkEnd w:id="3"/>
      <w:del w:id="4" w:author="毋昱" w:date="2020-03-25T16:23:00Z">
        <w:r w:rsidR="00942221" w:rsidRPr="00942221" w:rsidDel="00AF195B">
          <w:rPr>
            <w:rFonts w:hint="eastAsia"/>
            <w:sz w:val="24"/>
          </w:rPr>
          <w:delText>的</w:delText>
        </w:r>
      </w:del>
      <w:r w:rsidR="00942221" w:rsidRPr="00942221">
        <w:rPr>
          <w:rFonts w:hint="eastAsia"/>
          <w:sz w:val="24"/>
        </w:rPr>
        <w:t>持续投入，本报告期</w:t>
      </w:r>
      <w:r w:rsidR="007B5BD8">
        <w:rPr>
          <w:rFonts w:hint="eastAsia"/>
          <w:sz w:val="24"/>
        </w:rPr>
        <w:t>聚酯化纤经营效益有所</w:t>
      </w:r>
      <w:r w:rsidR="00942221" w:rsidRPr="00942221">
        <w:rPr>
          <w:rFonts w:hint="eastAsia"/>
          <w:sz w:val="24"/>
        </w:rPr>
        <w:t>增加，</w:t>
      </w:r>
      <w:r w:rsidR="004F09C2">
        <w:rPr>
          <w:rFonts w:hint="eastAsia"/>
          <w:sz w:val="24"/>
        </w:rPr>
        <w:t>公司各产品</w:t>
      </w:r>
      <w:r w:rsidRPr="00E31927">
        <w:rPr>
          <w:rFonts w:hint="eastAsia"/>
          <w:sz w:val="24"/>
        </w:rPr>
        <w:t>盈利能力</w:t>
      </w:r>
      <w:r w:rsidR="007B5BD8">
        <w:rPr>
          <w:rFonts w:hint="eastAsia"/>
          <w:sz w:val="24"/>
        </w:rPr>
        <w:t>趋好</w:t>
      </w:r>
      <w:r w:rsidRPr="00E31927">
        <w:rPr>
          <w:rFonts w:hint="eastAsia"/>
          <w:sz w:val="24"/>
        </w:rPr>
        <w:t>。</w:t>
      </w:r>
    </w:p>
    <w:p w:rsidR="004F09C2" w:rsidRDefault="004F09C2" w:rsidP="004F09C2">
      <w:pPr>
        <w:tabs>
          <w:tab w:val="left" w:pos="3240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3、</w:t>
      </w:r>
      <w:r w:rsidR="006D4613">
        <w:rPr>
          <w:rFonts w:hint="eastAsia"/>
          <w:sz w:val="24"/>
        </w:rPr>
        <w:t>报告期内，</w:t>
      </w:r>
      <w:r w:rsidR="007B5BD8">
        <w:rPr>
          <w:rFonts w:hint="eastAsia"/>
          <w:sz w:val="24"/>
        </w:rPr>
        <w:t>公司“石化+金融”业务日益成熟，管理能力持续提升，运营模式持续创新，原料、产品价格保值增值以及产品价差的锁定等有效</w:t>
      </w:r>
      <w:r w:rsidR="00B360F6">
        <w:rPr>
          <w:rFonts w:hint="eastAsia"/>
          <w:sz w:val="24"/>
        </w:rPr>
        <w:t>手段</w:t>
      </w:r>
      <w:r w:rsidR="007B5BD8">
        <w:rPr>
          <w:rFonts w:hint="eastAsia"/>
          <w:sz w:val="24"/>
        </w:rPr>
        <w:t>，提升了公司在产品价格波动中的盈利能力，为此，该模式</w:t>
      </w:r>
      <w:r w:rsidR="00274D75">
        <w:rPr>
          <w:rFonts w:hint="eastAsia"/>
          <w:sz w:val="24"/>
        </w:rPr>
        <w:t>增加了</w:t>
      </w:r>
      <w:r w:rsidR="007B5BD8">
        <w:rPr>
          <w:rFonts w:hint="eastAsia"/>
          <w:sz w:val="24"/>
        </w:rPr>
        <w:t>公司盈利贡献</w:t>
      </w:r>
      <w:r w:rsidR="00274D75">
        <w:rPr>
          <w:rFonts w:hint="eastAsia"/>
          <w:sz w:val="24"/>
        </w:rPr>
        <w:t>，进而</w:t>
      </w:r>
      <w:r w:rsidR="00274D75">
        <w:rPr>
          <w:rFonts w:hint="eastAsia"/>
          <w:sz w:val="24"/>
        </w:rPr>
        <w:lastRenderedPageBreak/>
        <w:t>促进公司盈利水平的增长。</w:t>
      </w:r>
    </w:p>
    <w:p w:rsidR="00616D2E" w:rsidRPr="004F09C2" w:rsidRDefault="00616D2E" w:rsidP="004F09C2">
      <w:pPr>
        <w:tabs>
          <w:tab w:val="left" w:pos="3240"/>
        </w:tabs>
        <w:spacing w:line="360" w:lineRule="auto"/>
        <w:ind w:firstLineChars="200" w:firstLine="480"/>
        <w:jc w:val="left"/>
        <w:rPr>
          <w:sz w:val="24"/>
        </w:rPr>
      </w:pPr>
    </w:p>
    <w:p w:rsidR="00B9346B" w:rsidRPr="00B9346B" w:rsidRDefault="00B9346B" w:rsidP="00691EB4">
      <w:pPr>
        <w:tabs>
          <w:tab w:val="left" w:pos="3240"/>
        </w:tabs>
        <w:spacing w:line="360" w:lineRule="auto"/>
        <w:ind w:firstLineChars="200" w:firstLine="482"/>
        <w:jc w:val="left"/>
        <w:rPr>
          <w:b/>
          <w:sz w:val="24"/>
        </w:rPr>
      </w:pPr>
      <w:r w:rsidRPr="00B9346B">
        <w:rPr>
          <w:rFonts w:hint="eastAsia"/>
          <w:b/>
          <w:sz w:val="24"/>
        </w:rPr>
        <w:t>四、其他相关说明</w:t>
      </w:r>
    </w:p>
    <w:p w:rsidR="00B9346B" w:rsidRDefault="0028157D" w:rsidP="00195BEC">
      <w:pPr>
        <w:tabs>
          <w:tab w:val="left" w:pos="3240"/>
        </w:tabs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本次业绩预告是公司财务部门初步测算的结</w:t>
      </w:r>
      <w:r w:rsidRPr="00195BEC">
        <w:rPr>
          <w:rFonts w:ascii="Times New Roman" w:hAnsi="Times New Roman"/>
          <w:sz w:val="24"/>
        </w:rPr>
        <w:t>果，未经审计机构审计。</w:t>
      </w:r>
      <w:r w:rsidR="00063E3F" w:rsidRPr="00195BEC">
        <w:rPr>
          <w:rFonts w:ascii="Times New Roman" w:hAnsi="Times New Roman"/>
          <w:sz w:val="24"/>
        </w:rPr>
        <w:t>20</w:t>
      </w:r>
      <w:r w:rsidR="00195BEC" w:rsidRPr="00195BEC">
        <w:rPr>
          <w:rFonts w:ascii="Times New Roman" w:hAnsi="Times New Roman"/>
          <w:sz w:val="24"/>
        </w:rPr>
        <w:t>20</w:t>
      </w:r>
      <w:r w:rsidR="00063E3F" w:rsidRPr="00195BEC">
        <w:rPr>
          <w:rFonts w:ascii="Times New Roman" w:hAnsi="Times New Roman"/>
          <w:sz w:val="24"/>
        </w:rPr>
        <w:t>年第一季度业绩具体</w:t>
      </w:r>
      <w:r w:rsidR="00B9346B" w:rsidRPr="00195BEC">
        <w:rPr>
          <w:rFonts w:ascii="Times New Roman" w:hAnsi="Times New Roman"/>
          <w:sz w:val="24"/>
        </w:rPr>
        <w:t>数据</w:t>
      </w:r>
      <w:r w:rsidR="00063E3F" w:rsidRPr="00195BEC">
        <w:rPr>
          <w:rFonts w:ascii="Times New Roman" w:hAnsi="Times New Roman"/>
          <w:sz w:val="24"/>
        </w:rPr>
        <w:t>，</w:t>
      </w:r>
      <w:r w:rsidR="00B9346B" w:rsidRPr="00195BEC">
        <w:rPr>
          <w:rFonts w:ascii="Times New Roman" w:hAnsi="Times New Roman"/>
          <w:sz w:val="24"/>
        </w:rPr>
        <w:t>将在</w:t>
      </w:r>
      <w:r w:rsidR="00063E3F" w:rsidRPr="00195BEC">
        <w:rPr>
          <w:rFonts w:ascii="Times New Roman" w:hAnsi="Times New Roman"/>
          <w:sz w:val="24"/>
        </w:rPr>
        <w:t>公司</w:t>
      </w:r>
      <w:r w:rsidR="00B9346B" w:rsidRPr="00195BEC">
        <w:rPr>
          <w:rFonts w:ascii="Times New Roman" w:hAnsi="Times New Roman"/>
          <w:sz w:val="24"/>
        </w:rPr>
        <w:t>20</w:t>
      </w:r>
      <w:r w:rsidR="00195BEC" w:rsidRPr="00195BEC">
        <w:rPr>
          <w:rFonts w:ascii="Times New Roman" w:hAnsi="Times New Roman"/>
          <w:sz w:val="24"/>
        </w:rPr>
        <w:t>20</w:t>
      </w:r>
      <w:r w:rsidR="00B9346B" w:rsidRPr="00195BEC">
        <w:rPr>
          <w:rFonts w:ascii="Times New Roman" w:hAnsi="Times New Roman"/>
          <w:sz w:val="24"/>
        </w:rPr>
        <w:t>年</w:t>
      </w:r>
      <w:r w:rsidRPr="00195BEC">
        <w:rPr>
          <w:rFonts w:ascii="Times New Roman" w:hAnsi="Times New Roman"/>
          <w:sz w:val="24"/>
        </w:rPr>
        <w:t>第一季度</w:t>
      </w:r>
      <w:r w:rsidR="00B9346B" w:rsidRPr="00195BEC">
        <w:rPr>
          <w:rFonts w:ascii="Times New Roman" w:hAnsi="Times New Roman"/>
          <w:sz w:val="24"/>
        </w:rPr>
        <w:t>报告中详</w:t>
      </w:r>
      <w:r w:rsidR="00B9346B" w:rsidRPr="00B9346B">
        <w:rPr>
          <w:sz w:val="24"/>
        </w:rPr>
        <w:t>细披露，敬请广大投资者注意投资风险。</w:t>
      </w:r>
    </w:p>
    <w:p w:rsidR="00B748BB" w:rsidRPr="00B9346B" w:rsidRDefault="00B748BB" w:rsidP="00195BEC">
      <w:pPr>
        <w:tabs>
          <w:tab w:val="left" w:pos="3240"/>
        </w:tabs>
        <w:spacing w:line="360" w:lineRule="auto"/>
        <w:ind w:firstLineChars="200" w:firstLine="480"/>
        <w:jc w:val="left"/>
        <w:rPr>
          <w:sz w:val="24"/>
        </w:rPr>
      </w:pPr>
    </w:p>
    <w:p w:rsidR="00B9346B" w:rsidRDefault="00524B82" w:rsidP="00195BEC">
      <w:pPr>
        <w:tabs>
          <w:tab w:val="left" w:pos="3240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特此公告。</w:t>
      </w:r>
    </w:p>
    <w:p w:rsidR="00616D2E" w:rsidRDefault="00616D2E" w:rsidP="00195BEC">
      <w:pPr>
        <w:tabs>
          <w:tab w:val="left" w:pos="3240"/>
        </w:tabs>
        <w:spacing w:line="360" w:lineRule="auto"/>
        <w:ind w:firstLineChars="200" w:firstLine="480"/>
        <w:jc w:val="left"/>
        <w:rPr>
          <w:sz w:val="24"/>
        </w:rPr>
      </w:pPr>
    </w:p>
    <w:p w:rsidR="00616D2E" w:rsidRPr="00B9346B" w:rsidRDefault="00616D2E" w:rsidP="00195BEC">
      <w:pPr>
        <w:tabs>
          <w:tab w:val="left" w:pos="3240"/>
        </w:tabs>
        <w:spacing w:line="360" w:lineRule="auto"/>
        <w:ind w:firstLineChars="200" w:firstLine="480"/>
        <w:jc w:val="left"/>
        <w:rPr>
          <w:sz w:val="24"/>
        </w:rPr>
      </w:pPr>
    </w:p>
    <w:p w:rsidR="00E93584" w:rsidRPr="00195BEC" w:rsidRDefault="00E93584" w:rsidP="00195BEC">
      <w:pPr>
        <w:spacing w:line="360" w:lineRule="auto"/>
        <w:ind w:firstLineChars="200" w:firstLine="480"/>
        <w:jc w:val="right"/>
        <w:rPr>
          <w:sz w:val="24"/>
        </w:rPr>
      </w:pPr>
      <w:r>
        <w:rPr>
          <w:sz w:val="24"/>
        </w:rPr>
        <w:t>恒逸石化股份有限公司</w:t>
      </w:r>
      <w:r w:rsidR="00195BEC">
        <w:rPr>
          <w:rFonts w:hint="eastAsia"/>
          <w:sz w:val="24"/>
        </w:rPr>
        <w:t>董事会</w:t>
      </w:r>
    </w:p>
    <w:p w:rsidR="002426C3" w:rsidRDefault="00E93584" w:rsidP="00195BEC">
      <w:pPr>
        <w:tabs>
          <w:tab w:val="left" w:pos="3240"/>
        </w:tabs>
        <w:wordWrap w:val="0"/>
        <w:spacing w:line="360" w:lineRule="auto"/>
        <w:ind w:firstLineChars="200" w:firstLine="480"/>
        <w:jc w:val="right"/>
        <w:rPr>
          <w:sz w:val="24"/>
        </w:rPr>
      </w:pPr>
      <w:r w:rsidRPr="00E006CF">
        <w:rPr>
          <w:sz w:val="24"/>
        </w:rPr>
        <w:t xml:space="preserve"> 二</w:t>
      </w:r>
      <w:r w:rsidRPr="00E006CF">
        <w:rPr>
          <w:rFonts w:hint="eastAsia"/>
          <w:sz w:val="24"/>
        </w:rPr>
        <w:t>〇</w:t>
      </w:r>
      <w:r w:rsidR="00195BEC">
        <w:rPr>
          <w:rFonts w:hint="eastAsia"/>
          <w:sz w:val="24"/>
        </w:rPr>
        <w:t>二〇</w:t>
      </w:r>
      <w:r w:rsidRPr="00E006CF">
        <w:rPr>
          <w:sz w:val="24"/>
        </w:rPr>
        <w:t>年</w:t>
      </w:r>
      <w:r w:rsidRPr="00E006CF">
        <w:rPr>
          <w:rFonts w:hint="eastAsia"/>
          <w:sz w:val="24"/>
        </w:rPr>
        <w:t>三</w:t>
      </w:r>
      <w:r w:rsidRPr="00E006CF">
        <w:rPr>
          <w:sz w:val="24"/>
        </w:rPr>
        <w:t>月</w:t>
      </w:r>
      <w:r>
        <w:rPr>
          <w:rFonts w:hint="eastAsia"/>
          <w:sz w:val="24"/>
        </w:rPr>
        <w:t>十</w:t>
      </w:r>
      <w:r w:rsidR="00195BEC">
        <w:rPr>
          <w:rFonts w:hint="eastAsia"/>
          <w:sz w:val="24"/>
        </w:rPr>
        <w:t>九</w:t>
      </w:r>
      <w:r w:rsidRPr="00E006CF">
        <w:rPr>
          <w:sz w:val="24"/>
        </w:rPr>
        <w:t>日</w:t>
      </w:r>
      <w:r w:rsidR="00616D2E">
        <w:rPr>
          <w:rFonts w:hint="eastAsia"/>
          <w:sz w:val="24"/>
        </w:rPr>
        <w:t xml:space="preserve"> </w:t>
      </w:r>
      <w:r w:rsidR="00616D2E">
        <w:rPr>
          <w:sz w:val="24"/>
        </w:rPr>
        <w:t xml:space="preserve"> </w:t>
      </w:r>
    </w:p>
    <w:sectPr w:rsidR="002426C3" w:rsidSect="001C3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AC" w:rsidRDefault="00CA17AC" w:rsidP="00B9346B">
      <w:r>
        <w:separator/>
      </w:r>
    </w:p>
  </w:endnote>
  <w:endnote w:type="continuationSeparator" w:id="0">
    <w:p w:rsidR="00CA17AC" w:rsidRDefault="00CA17AC" w:rsidP="00B9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AC" w:rsidRDefault="00CA17AC" w:rsidP="00B9346B">
      <w:r>
        <w:separator/>
      </w:r>
    </w:p>
  </w:footnote>
  <w:footnote w:type="continuationSeparator" w:id="0">
    <w:p w:rsidR="00CA17AC" w:rsidRDefault="00CA17AC" w:rsidP="00B9346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毋昱">
    <w15:presenceInfo w15:providerId="None" w15:userId="毋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46B"/>
    <w:rsid w:val="00025786"/>
    <w:rsid w:val="000355B1"/>
    <w:rsid w:val="00036244"/>
    <w:rsid w:val="00043FF4"/>
    <w:rsid w:val="00063E3F"/>
    <w:rsid w:val="0006499C"/>
    <w:rsid w:val="000774B6"/>
    <w:rsid w:val="000A579B"/>
    <w:rsid w:val="000E4BBA"/>
    <w:rsid w:val="000F64A8"/>
    <w:rsid w:val="00103905"/>
    <w:rsid w:val="0011620C"/>
    <w:rsid w:val="00160A67"/>
    <w:rsid w:val="001623DC"/>
    <w:rsid w:val="0019179A"/>
    <w:rsid w:val="00195BEC"/>
    <w:rsid w:val="001B6B7C"/>
    <w:rsid w:val="001C3EB9"/>
    <w:rsid w:val="001D6EBC"/>
    <w:rsid w:val="00221D5F"/>
    <w:rsid w:val="0022555F"/>
    <w:rsid w:val="00226A32"/>
    <w:rsid w:val="002426C3"/>
    <w:rsid w:val="00250E02"/>
    <w:rsid w:val="002550FC"/>
    <w:rsid w:val="00270DC1"/>
    <w:rsid w:val="00274AD5"/>
    <w:rsid w:val="00274D75"/>
    <w:rsid w:val="0028157D"/>
    <w:rsid w:val="002859C8"/>
    <w:rsid w:val="00294AD6"/>
    <w:rsid w:val="002C5DFA"/>
    <w:rsid w:val="002C7176"/>
    <w:rsid w:val="002F2573"/>
    <w:rsid w:val="003045AB"/>
    <w:rsid w:val="003071EB"/>
    <w:rsid w:val="00317C75"/>
    <w:rsid w:val="00344411"/>
    <w:rsid w:val="00352CEF"/>
    <w:rsid w:val="003721E0"/>
    <w:rsid w:val="00376029"/>
    <w:rsid w:val="003A2460"/>
    <w:rsid w:val="003C5804"/>
    <w:rsid w:val="003F7BCB"/>
    <w:rsid w:val="00402D0D"/>
    <w:rsid w:val="00430FD0"/>
    <w:rsid w:val="00450DCE"/>
    <w:rsid w:val="004523CF"/>
    <w:rsid w:val="004B4186"/>
    <w:rsid w:val="004B49CD"/>
    <w:rsid w:val="004F09C2"/>
    <w:rsid w:val="00512ED4"/>
    <w:rsid w:val="00516FA7"/>
    <w:rsid w:val="005172F0"/>
    <w:rsid w:val="00524B82"/>
    <w:rsid w:val="005316BC"/>
    <w:rsid w:val="00551533"/>
    <w:rsid w:val="00565140"/>
    <w:rsid w:val="005760D7"/>
    <w:rsid w:val="00594EBF"/>
    <w:rsid w:val="005A0D51"/>
    <w:rsid w:val="005A6C94"/>
    <w:rsid w:val="005F6862"/>
    <w:rsid w:val="00613C46"/>
    <w:rsid w:val="00616D2E"/>
    <w:rsid w:val="00636EBF"/>
    <w:rsid w:val="006371CE"/>
    <w:rsid w:val="006413B4"/>
    <w:rsid w:val="0067762F"/>
    <w:rsid w:val="00691EB4"/>
    <w:rsid w:val="006A433C"/>
    <w:rsid w:val="006A477D"/>
    <w:rsid w:val="006D3AEF"/>
    <w:rsid w:val="006D4613"/>
    <w:rsid w:val="006E3B67"/>
    <w:rsid w:val="006F12EE"/>
    <w:rsid w:val="006F311D"/>
    <w:rsid w:val="00712409"/>
    <w:rsid w:val="00732C46"/>
    <w:rsid w:val="00756CAB"/>
    <w:rsid w:val="007B5BD8"/>
    <w:rsid w:val="007D27ED"/>
    <w:rsid w:val="008237BE"/>
    <w:rsid w:val="00824BDC"/>
    <w:rsid w:val="008711E9"/>
    <w:rsid w:val="008A66EC"/>
    <w:rsid w:val="008B5F71"/>
    <w:rsid w:val="008C0D87"/>
    <w:rsid w:val="008C1A12"/>
    <w:rsid w:val="008C379D"/>
    <w:rsid w:val="008D042B"/>
    <w:rsid w:val="008F7496"/>
    <w:rsid w:val="00916E2B"/>
    <w:rsid w:val="00920515"/>
    <w:rsid w:val="009250A7"/>
    <w:rsid w:val="00942221"/>
    <w:rsid w:val="0095347A"/>
    <w:rsid w:val="009D1CD3"/>
    <w:rsid w:val="009D4B35"/>
    <w:rsid w:val="009E0258"/>
    <w:rsid w:val="009F6171"/>
    <w:rsid w:val="00A256DB"/>
    <w:rsid w:val="00A30264"/>
    <w:rsid w:val="00A429C0"/>
    <w:rsid w:val="00A63A4D"/>
    <w:rsid w:val="00AA474E"/>
    <w:rsid w:val="00AA4856"/>
    <w:rsid w:val="00AB546B"/>
    <w:rsid w:val="00AF195B"/>
    <w:rsid w:val="00AF3FF8"/>
    <w:rsid w:val="00B0124B"/>
    <w:rsid w:val="00B05E9E"/>
    <w:rsid w:val="00B0630E"/>
    <w:rsid w:val="00B21B1A"/>
    <w:rsid w:val="00B31D3D"/>
    <w:rsid w:val="00B360F6"/>
    <w:rsid w:val="00B5762E"/>
    <w:rsid w:val="00B61634"/>
    <w:rsid w:val="00B748BB"/>
    <w:rsid w:val="00B83F2B"/>
    <w:rsid w:val="00B9346B"/>
    <w:rsid w:val="00B97EE2"/>
    <w:rsid w:val="00BC630A"/>
    <w:rsid w:val="00C004BC"/>
    <w:rsid w:val="00C240D1"/>
    <w:rsid w:val="00C27D27"/>
    <w:rsid w:val="00C36B37"/>
    <w:rsid w:val="00C53716"/>
    <w:rsid w:val="00C609EF"/>
    <w:rsid w:val="00C946CA"/>
    <w:rsid w:val="00CA17AC"/>
    <w:rsid w:val="00CA6CD7"/>
    <w:rsid w:val="00CC7ECE"/>
    <w:rsid w:val="00CE3A86"/>
    <w:rsid w:val="00CF5E2D"/>
    <w:rsid w:val="00D45EE2"/>
    <w:rsid w:val="00D46A4D"/>
    <w:rsid w:val="00D539ED"/>
    <w:rsid w:val="00D571B0"/>
    <w:rsid w:val="00D636D8"/>
    <w:rsid w:val="00D93111"/>
    <w:rsid w:val="00D96214"/>
    <w:rsid w:val="00D96501"/>
    <w:rsid w:val="00D97C26"/>
    <w:rsid w:val="00DA2491"/>
    <w:rsid w:val="00DB13E5"/>
    <w:rsid w:val="00DB2B12"/>
    <w:rsid w:val="00DB6377"/>
    <w:rsid w:val="00DD231D"/>
    <w:rsid w:val="00DE464E"/>
    <w:rsid w:val="00DF2575"/>
    <w:rsid w:val="00E011CE"/>
    <w:rsid w:val="00E019A4"/>
    <w:rsid w:val="00E16A1F"/>
    <w:rsid w:val="00E31927"/>
    <w:rsid w:val="00E439F0"/>
    <w:rsid w:val="00E67E6F"/>
    <w:rsid w:val="00E7199B"/>
    <w:rsid w:val="00E93584"/>
    <w:rsid w:val="00E97563"/>
    <w:rsid w:val="00EA59B1"/>
    <w:rsid w:val="00EC0273"/>
    <w:rsid w:val="00EC548B"/>
    <w:rsid w:val="00EC69EF"/>
    <w:rsid w:val="00ED1881"/>
    <w:rsid w:val="00ED2224"/>
    <w:rsid w:val="00ED776E"/>
    <w:rsid w:val="00EF4193"/>
    <w:rsid w:val="00EF53CE"/>
    <w:rsid w:val="00EF743C"/>
    <w:rsid w:val="00F2489C"/>
    <w:rsid w:val="00F248B6"/>
    <w:rsid w:val="00F671FB"/>
    <w:rsid w:val="00FE10CD"/>
    <w:rsid w:val="00FE1743"/>
    <w:rsid w:val="00FE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BE91"/>
  <w15:docId w15:val="{D7BA1ACD-B9E1-409C-8BF5-11398563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6B"/>
    <w:pPr>
      <w:widowControl w:val="0"/>
      <w:jc w:val="both"/>
    </w:pPr>
    <w:rPr>
      <w:rFonts w:ascii="宋体" w:hAnsi="宋体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34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3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346B"/>
    <w:rPr>
      <w:sz w:val="18"/>
      <w:szCs w:val="18"/>
    </w:rPr>
  </w:style>
  <w:style w:type="character" w:customStyle="1" w:styleId="apple-converted-space">
    <w:name w:val="apple-converted-space"/>
    <w:basedOn w:val="a0"/>
    <w:rsid w:val="00B9346B"/>
  </w:style>
  <w:style w:type="paragraph" w:styleId="a7">
    <w:name w:val="Balloon Text"/>
    <w:basedOn w:val="a"/>
    <w:link w:val="a8"/>
    <w:uiPriority w:val="99"/>
    <w:semiHidden/>
    <w:unhideWhenUsed/>
    <w:rsid w:val="00D9650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6501"/>
    <w:rPr>
      <w:rFonts w:ascii="宋体" w:eastAsia="宋体" w:hAnsi="宋体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489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F2489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F2489C"/>
    <w:rPr>
      <w:rFonts w:ascii="宋体" w:hAnsi="宋体"/>
      <w:kern w:val="2"/>
      <w:sz w:val="28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489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F2489C"/>
    <w:rPr>
      <w:rFonts w:ascii="宋体" w:hAnsi="宋体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证券代码：000703        证券简称：恒逸石化        公告编号：2015-008</dc:title>
  <dc:subject/>
  <dc:creator>陈莎莎</dc:creator>
  <cp:keywords/>
  <dc:description/>
  <cp:lastModifiedBy>毋昱</cp:lastModifiedBy>
  <cp:revision>72</cp:revision>
  <cp:lastPrinted>2020-03-19T07:26:00Z</cp:lastPrinted>
  <dcterms:created xsi:type="dcterms:W3CDTF">2015-01-30T09:37:00Z</dcterms:created>
  <dcterms:modified xsi:type="dcterms:W3CDTF">2020-03-25T09:13:00Z</dcterms:modified>
</cp:coreProperties>
</file>